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4FF" w:rsidRPr="0030168B" w:rsidRDefault="005004FF" w:rsidP="005004FF">
      <w:pPr>
        <w:pageBreakBefore/>
        <w:spacing w:after="0" w:line="240" w:lineRule="auto"/>
        <w:ind w:left="6237" w:firstLine="144"/>
        <w:rPr>
          <w:rFonts w:ascii="Times New Roman" w:hAnsi="Times New Roman" w:cs="Times New Roman"/>
          <w:b/>
          <w:bCs/>
        </w:rPr>
      </w:pPr>
      <w:r w:rsidRPr="008A4842">
        <w:rPr>
          <w:rFonts w:ascii="Times New Roman" w:hAnsi="Times New Roman" w:cs="Times New Roman"/>
          <w:b/>
          <w:bCs/>
        </w:rPr>
        <w:t xml:space="preserve">Приложение № </w:t>
      </w:r>
      <w:r w:rsidRPr="0030168B">
        <w:rPr>
          <w:rFonts w:ascii="Times New Roman" w:hAnsi="Times New Roman" w:cs="Times New Roman"/>
          <w:b/>
          <w:bCs/>
        </w:rPr>
        <w:t>5</w:t>
      </w:r>
      <w:r w:rsidR="00662FD9">
        <w:rPr>
          <w:rFonts w:ascii="Times New Roman" w:hAnsi="Times New Roman" w:cs="Times New Roman"/>
          <w:b/>
          <w:bCs/>
        </w:rPr>
        <w:t>/1</w:t>
      </w:r>
    </w:p>
    <w:p w:rsidR="005004FF" w:rsidRPr="008A4842" w:rsidRDefault="005004FF" w:rsidP="005004FF">
      <w:pPr>
        <w:spacing w:after="0" w:line="240" w:lineRule="auto"/>
        <w:ind w:left="6096" w:firstLine="6"/>
        <w:rPr>
          <w:rFonts w:ascii="Times New Roman" w:hAnsi="Times New Roman" w:cs="Times New Roman"/>
          <w:b/>
          <w:bCs/>
        </w:rPr>
      </w:pPr>
      <w:r w:rsidRPr="008A4842">
        <w:rPr>
          <w:rFonts w:ascii="Times New Roman" w:hAnsi="Times New Roman" w:cs="Times New Roman"/>
          <w:b/>
          <w:bCs/>
        </w:rPr>
        <w:t xml:space="preserve">  </w:t>
      </w:r>
      <w:r w:rsidRPr="008A4842">
        <w:rPr>
          <w:rFonts w:ascii="Times New Roman" w:hAnsi="Times New Roman" w:cs="Times New Roman"/>
          <w:b/>
          <w:bCs/>
        </w:rPr>
        <w:tab/>
        <w:t>к Договору № _______________</w:t>
      </w:r>
    </w:p>
    <w:p w:rsidR="005004FF" w:rsidRPr="008A4842" w:rsidRDefault="005004FF" w:rsidP="005004FF">
      <w:pPr>
        <w:spacing w:after="0" w:line="240" w:lineRule="auto"/>
        <w:ind w:left="6096" w:firstLine="6"/>
        <w:rPr>
          <w:rFonts w:ascii="Times New Roman" w:hAnsi="Times New Roman" w:cs="Times New Roman"/>
          <w:b/>
          <w:bCs/>
        </w:rPr>
      </w:pPr>
      <w:r w:rsidRPr="008A4842">
        <w:rPr>
          <w:rFonts w:ascii="Times New Roman" w:hAnsi="Times New Roman" w:cs="Times New Roman"/>
          <w:b/>
          <w:bCs/>
        </w:rPr>
        <w:t xml:space="preserve"> </w:t>
      </w:r>
      <w:r w:rsidRPr="008A4842">
        <w:rPr>
          <w:rFonts w:ascii="Times New Roman" w:hAnsi="Times New Roman" w:cs="Times New Roman"/>
          <w:b/>
          <w:bCs/>
        </w:rPr>
        <w:tab/>
        <w:t>от «___» ____________ 201</w:t>
      </w:r>
      <w:r w:rsidR="00AC0A23">
        <w:rPr>
          <w:rFonts w:ascii="Times New Roman" w:hAnsi="Times New Roman" w:cs="Times New Roman"/>
          <w:b/>
          <w:bCs/>
        </w:rPr>
        <w:t>5</w:t>
      </w:r>
      <w:r w:rsidRPr="008A4842">
        <w:rPr>
          <w:rFonts w:ascii="Times New Roman" w:hAnsi="Times New Roman" w:cs="Times New Roman"/>
          <w:b/>
          <w:bCs/>
        </w:rPr>
        <w:t xml:space="preserve"> г.</w:t>
      </w:r>
    </w:p>
    <w:p w:rsidR="005004FF" w:rsidRPr="008A4842" w:rsidRDefault="005004FF" w:rsidP="005004FF">
      <w:pPr>
        <w:spacing w:after="0" w:line="240" w:lineRule="auto"/>
        <w:ind w:left="6300" w:hanging="1"/>
        <w:rPr>
          <w:rFonts w:ascii="Times New Roman" w:hAnsi="Times New Roman" w:cs="Times New Roman"/>
        </w:rPr>
      </w:pPr>
    </w:p>
    <w:p w:rsidR="005004FF" w:rsidRPr="002F43E7" w:rsidRDefault="005004FF" w:rsidP="005004FF">
      <w:pPr>
        <w:spacing w:after="0" w:line="240" w:lineRule="auto"/>
        <w:ind w:left="6299"/>
        <w:rPr>
          <w:rFonts w:ascii="Times New Roman" w:hAnsi="Times New Roman" w:cs="Times New Roman"/>
          <w:sz w:val="20"/>
          <w:szCs w:val="20"/>
        </w:rPr>
      </w:pPr>
      <w:r w:rsidRPr="002F43E7">
        <w:rPr>
          <w:rFonts w:ascii="Times New Roman" w:hAnsi="Times New Roman" w:cs="Times New Roman"/>
          <w:sz w:val="20"/>
          <w:szCs w:val="20"/>
        </w:rPr>
        <w:t>Форма протокола согласования договорной цены</w:t>
      </w:r>
    </w:p>
    <w:p w:rsidR="005004FF" w:rsidRPr="008A4842" w:rsidRDefault="005004FF" w:rsidP="005004FF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bCs/>
        </w:rPr>
      </w:pPr>
    </w:p>
    <w:p w:rsidR="005004FF" w:rsidRPr="00662FD9" w:rsidRDefault="005004FF" w:rsidP="005004FF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2FD9">
        <w:rPr>
          <w:rFonts w:ascii="Times New Roman" w:hAnsi="Times New Roman" w:cs="Times New Roman"/>
          <w:b/>
          <w:bCs/>
          <w:sz w:val="20"/>
          <w:szCs w:val="20"/>
        </w:rPr>
        <w:t>Протокол согласования договорной цены</w:t>
      </w:r>
      <w:r w:rsidR="00C11C2E" w:rsidRPr="00662FD9">
        <w:rPr>
          <w:rFonts w:ascii="Times New Roman" w:hAnsi="Times New Roman" w:cs="Times New Roman"/>
          <w:b/>
          <w:bCs/>
          <w:sz w:val="20"/>
          <w:szCs w:val="20"/>
        </w:rPr>
        <w:t xml:space="preserve"> (комплексной ставки)</w:t>
      </w:r>
      <w:r w:rsidRPr="00662FD9">
        <w:rPr>
          <w:rFonts w:ascii="Times New Roman" w:hAnsi="Times New Roman" w:cs="Times New Roman"/>
          <w:b/>
          <w:bCs/>
          <w:sz w:val="20"/>
          <w:szCs w:val="20"/>
        </w:rPr>
        <w:t xml:space="preserve"> № _______</w:t>
      </w:r>
    </w:p>
    <w:p w:rsidR="005004FF" w:rsidRPr="00662FD9" w:rsidRDefault="005004FF" w:rsidP="005004FF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sz w:val="20"/>
          <w:szCs w:val="20"/>
        </w:rPr>
      </w:pPr>
      <w:r w:rsidRPr="00662FD9">
        <w:rPr>
          <w:rFonts w:ascii="Times New Roman" w:hAnsi="Times New Roman" w:cs="Times New Roman"/>
          <w:sz w:val="20"/>
          <w:szCs w:val="20"/>
        </w:rPr>
        <w:t>к Договору №_____________от «___» _________ 201</w:t>
      </w:r>
      <w:r w:rsidR="00AC0A23">
        <w:rPr>
          <w:rFonts w:ascii="Times New Roman" w:hAnsi="Times New Roman" w:cs="Times New Roman"/>
          <w:sz w:val="20"/>
          <w:szCs w:val="20"/>
        </w:rPr>
        <w:t>5</w:t>
      </w:r>
      <w:r w:rsidRPr="00662FD9">
        <w:rPr>
          <w:rFonts w:ascii="Times New Roman" w:hAnsi="Times New Roman" w:cs="Times New Roman"/>
          <w:sz w:val="20"/>
          <w:szCs w:val="20"/>
        </w:rPr>
        <w:t>г.</w:t>
      </w:r>
    </w:p>
    <w:p w:rsidR="005004FF" w:rsidRPr="00662FD9" w:rsidRDefault="005004FF" w:rsidP="005004FF">
      <w:pPr>
        <w:spacing w:after="0" w:line="240" w:lineRule="auto"/>
        <w:ind w:left="5664" w:hanging="5664"/>
        <w:jc w:val="center"/>
        <w:rPr>
          <w:rFonts w:ascii="Times New Roman" w:hAnsi="Times New Roman" w:cs="Times New Roman"/>
          <w:sz w:val="20"/>
          <w:szCs w:val="20"/>
        </w:rPr>
      </w:pPr>
      <w:r w:rsidRPr="00662FD9">
        <w:rPr>
          <w:rFonts w:ascii="Times New Roman" w:hAnsi="Times New Roman" w:cs="Times New Roman"/>
          <w:sz w:val="20"/>
          <w:szCs w:val="20"/>
        </w:rPr>
        <w:t xml:space="preserve">между </w:t>
      </w:r>
      <w:r w:rsidR="00C3176F">
        <w:rPr>
          <w:rFonts w:ascii="Times New Roman" w:hAnsi="Times New Roman" w:cs="Times New Roman"/>
          <w:sz w:val="20"/>
          <w:szCs w:val="20"/>
        </w:rPr>
        <w:t xml:space="preserve">ООО «ТЛК </w:t>
      </w:r>
      <w:proofErr w:type="gramStart"/>
      <w:r w:rsidRPr="00662FD9">
        <w:rPr>
          <w:rFonts w:ascii="Times New Roman" w:hAnsi="Times New Roman" w:cs="Times New Roman"/>
          <w:sz w:val="20"/>
          <w:szCs w:val="20"/>
        </w:rPr>
        <w:t>ВЛ</w:t>
      </w:r>
      <w:proofErr w:type="gramEnd"/>
      <w:r w:rsidRPr="00662F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2FD9">
        <w:rPr>
          <w:rFonts w:ascii="Times New Roman" w:hAnsi="Times New Roman" w:cs="Times New Roman"/>
          <w:sz w:val="20"/>
          <w:szCs w:val="20"/>
        </w:rPr>
        <w:t>Лоджистик</w:t>
      </w:r>
      <w:proofErr w:type="spellEnd"/>
      <w:r w:rsidRPr="00662FD9">
        <w:rPr>
          <w:rFonts w:ascii="Times New Roman" w:hAnsi="Times New Roman" w:cs="Times New Roman"/>
          <w:sz w:val="20"/>
          <w:szCs w:val="20"/>
        </w:rPr>
        <w:t>» и ______________</w:t>
      </w:r>
    </w:p>
    <w:p w:rsidR="005004FF" w:rsidRPr="00662FD9" w:rsidRDefault="005004FF" w:rsidP="005004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004FF" w:rsidRPr="00662FD9" w:rsidRDefault="005004FF" w:rsidP="005004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2FD9">
        <w:rPr>
          <w:rFonts w:ascii="Times New Roman" w:hAnsi="Times New Roman" w:cs="Times New Roman"/>
          <w:sz w:val="20"/>
          <w:szCs w:val="20"/>
        </w:rPr>
        <w:t>г. Владивосток</w:t>
      </w:r>
      <w:r w:rsidRPr="00662FD9">
        <w:rPr>
          <w:rFonts w:ascii="Times New Roman" w:hAnsi="Times New Roman" w:cs="Times New Roman"/>
          <w:sz w:val="20"/>
          <w:szCs w:val="20"/>
        </w:rPr>
        <w:tab/>
      </w:r>
      <w:r w:rsidRPr="00662FD9">
        <w:rPr>
          <w:rFonts w:ascii="Times New Roman" w:hAnsi="Times New Roman" w:cs="Times New Roman"/>
          <w:sz w:val="20"/>
          <w:szCs w:val="20"/>
        </w:rPr>
        <w:tab/>
      </w:r>
      <w:r w:rsidRPr="00662FD9">
        <w:rPr>
          <w:rFonts w:ascii="Times New Roman" w:hAnsi="Times New Roman" w:cs="Times New Roman"/>
          <w:sz w:val="20"/>
          <w:szCs w:val="20"/>
        </w:rPr>
        <w:tab/>
      </w:r>
      <w:r w:rsidRPr="00662FD9">
        <w:rPr>
          <w:rFonts w:ascii="Times New Roman" w:hAnsi="Times New Roman" w:cs="Times New Roman"/>
          <w:sz w:val="20"/>
          <w:szCs w:val="20"/>
        </w:rPr>
        <w:tab/>
      </w:r>
      <w:r w:rsidRPr="00662FD9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662FD9">
        <w:rPr>
          <w:rFonts w:ascii="Times New Roman" w:hAnsi="Times New Roman" w:cs="Times New Roman"/>
          <w:sz w:val="20"/>
          <w:szCs w:val="20"/>
        </w:rPr>
        <w:tab/>
        <w:t xml:space="preserve">           «____»</w:t>
      </w:r>
      <w:r w:rsidRPr="00662FD9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</w:t>
      </w:r>
      <w:r w:rsidRPr="00662FD9">
        <w:rPr>
          <w:rFonts w:ascii="Times New Roman" w:hAnsi="Times New Roman" w:cs="Times New Roman"/>
          <w:sz w:val="20"/>
          <w:szCs w:val="20"/>
        </w:rPr>
        <w:t>201</w:t>
      </w:r>
      <w:r w:rsidR="00AC0A23">
        <w:rPr>
          <w:rFonts w:ascii="Times New Roman" w:hAnsi="Times New Roman" w:cs="Times New Roman"/>
          <w:sz w:val="20"/>
          <w:szCs w:val="20"/>
        </w:rPr>
        <w:t>5</w:t>
      </w:r>
      <w:r w:rsidRPr="00662FD9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5004FF" w:rsidRPr="00662FD9" w:rsidRDefault="005004FF" w:rsidP="005004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004FF" w:rsidRPr="00662FD9" w:rsidRDefault="005004FF" w:rsidP="005004F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662FD9">
        <w:rPr>
          <w:rFonts w:ascii="Times New Roman" w:hAnsi="Times New Roman" w:cs="Times New Roman"/>
          <w:b/>
          <w:bCs/>
          <w:sz w:val="20"/>
          <w:szCs w:val="20"/>
        </w:rPr>
        <w:t>Общество с ограниченной ответственностью «</w:t>
      </w:r>
      <w:r w:rsidR="00C3176F">
        <w:rPr>
          <w:rFonts w:ascii="Times New Roman" w:hAnsi="Times New Roman" w:cs="Times New Roman"/>
          <w:b/>
          <w:bCs/>
          <w:sz w:val="20"/>
          <w:szCs w:val="20"/>
        </w:rPr>
        <w:t xml:space="preserve">ТЛК </w:t>
      </w:r>
      <w:bookmarkStart w:id="0" w:name="_GoBack"/>
      <w:bookmarkEnd w:id="0"/>
      <w:proofErr w:type="gramStart"/>
      <w:r w:rsidRPr="00662FD9">
        <w:rPr>
          <w:rFonts w:ascii="Times New Roman" w:hAnsi="Times New Roman" w:cs="Times New Roman"/>
          <w:b/>
          <w:bCs/>
          <w:sz w:val="20"/>
          <w:szCs w:val="20"/>
        </w:rPr>
        <w:t>ВЛ</w:t>
      </w:r>
      <w:proofErr w:type="gramEnd"/>
      <w:r w:rsidRPr="00662FD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662FD9">
        <w:rPr>
          <w:rFonts w:ascii="Times New Roman" w:hAnsi="Times New Roman" w:cs="Times New Roman"/>
          <w:b/>
          <w:bCs/>
          <w:sz w:val="20"/>
          <w:szCs w:val="20"/>
        </w:rPr>
        <w:t>Лоджистик</w:t>
      </w:r>
      <w:proofErr w:type="spellEnd"/>
      <w:r w:rsidRPr="00662FD9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Pr="00662FD9">
        <w:rPr>
          <w:rFonts w:ascii="Times New Roman" w:hAnsi="Times New Roman" w:cs="Times New Roman"/>
          <w:sz w:val="20"/>
          <w:szCs w:val="20"/>
        </w:rPr>
        <w:t xml:space="preserve"> именуемое в дальнейшем </w:t>
      </w:r>
      <w:r w:rsidRPr="00662FD9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30168B" w:rsidRPr="00662FD9">
        <w:rPr>
          <w:rFonts w:ascii="Times New Roman" w:hAnsi="Times New Roman" w:cs="Times New Roman"/>
          <w:b/>
          <w:bCs/>
          <w:sz w:val="20"/>
          <w:szCs w:val="20"/>
        </w:rPr>
        <w:t>Экспедитор</w:t>
      </w:r>
      <w:r w:rsidRPr="00662FD9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Pr="00662FD9">
        <w:rPr>
          <w:rFonts w:ascii="Times New Roman" w:hAnsi="Times New Roman" w:cs="Times New Roman"/>
          <w:sz w:val="20"/>
          <w:szCs w:val="20"/>
        </w:rPr>
        <w:t xml:space="preserve">, в лице Генерального директора </w:t>
      </w:r>
      <w:r w:rsidR="00AC0A23">
        <w:rPr>
          <w:rFonts w:ascii="Times New Roman" w:hAnsi="Times New Roman" w:cs="Times New Roman"/>
          <w:sz w:val="20"/>
          <w:szCs w:val="20"/>
        </w:rPr>
        <w:t>Ляпунова А.В.</w:t>
      </w:r>
      <w:r w:rsidRPr="00662FD9">
        <w:rPr>
          <w:rFonts w:ascii="Times New Roman" w:hAnsi="Times New Roman" w:cs="Times New Roman"/>
          <w:sz w:val="20"/>
          <w:szCs w:val="20"/>
        </w:rPr>
        <w:t xml:space="preserve">, действующего на основании Устава, с одной стороны, и «________» именуемое в дальнейшем </w:t>
      </w:r>
      <w:r w:rsidRPr="00662FD9">
        <w:rPr>
          <w:rFonts w:ascii="Times New Roman" w:hAnsi="Times New Roman" w:cs="Times New Roman"/>
          <w:b/>
          <w:bCs/>
          <w:sz w:val="20"/>
          <w:szCs w:val="20"/>
        </w:rPr>
        <w:t>«</w:t>
      </w:r>
      <w:r w:rsidR="0030168B" w:rsidRPr="00662FD9">
        <w:rPr>
          <w:rFonts w:ascii="Times New Roman" w:hAnsi="Times New Roman" w:cs="Times New Roman"/>
          <w:b/>
          <w:bCs/>
          <w:sz w:val="20"/>
          <w:szCs w:val="20"/>
        </w:rPr>
        <w:t>Клиент</w:t>
      </w:r>
      <w:r w:rsidRPr="00662FD9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Pr="00662FD9">
        <w:rPr>
          <w:rFonts w:ascii="Times New Roman" w:hAnsi="Times New Roman" w:cs="Times New Roman"/>
          <w:sz w:val="20"/>
          <w:szCs w:val="20"/>
        </w:rPr>
        <w:t>,  в лице Генерального директора ____________,  действующего на основании Устава, с другой стороны, именуемые в дальнейшем Стороны, подписали настоящий Протокол к Договору №_________________ от «___» _________ 2014 г. (далее —  Договор) о нижеследующем:</w:t>
      </w:r>
    </w:p>
    <w:p w:rsidR="005004FF" w:rsidRPr="00662FD9" w:rsidRDefault="005004FF" w:rsidP="005004F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5004FF" w:rsidRPr="00662FD9" w:rsidRDefault="005004FF" w:rsidP="00500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62FD9">
        <w:rPr>
          <w:rFonts w:ascii="Times New Roman" w:hAnsi="Times New Roman" w:cs="Times New Roman"/>
          <w:sz w:val="20"/>
          <w:szCs w:val="20"/>
        </w:rPr>
        <w:t xml:space="preserve">1. </w:t>
      </w:r>
      <w:r w:rsidRPr="00662FD9">
        <w:rPr>
          <w:rFonts w:ascii="Times New Roman" w:hAnsi="Times New Roman" w:cs="Times New Roman"/>
          <w:sz w:val="20"/>
          <w:szCs w:val="20"/>
        </w:rPr>
        <w:tab/>
        <w:t>В соответствии с пунктом 5.1 Договора Стороны согласовали следующую Ставку Исполнителя за Вагон перевозимого груза:</w:t>
      </w:r>
    </w:p>
    <w:tbl>
      <w:tblPr>
        <w:tblW w:w="10548" w:type="dxa"/>
        <w:tblInd w:w="-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72"/>
        <w:gridCol w:w="1985"/>
        <w:gridCol w:w="1203"/>
        <w:gridCol w:w="1440"/>
        <w:gridCol w:w="2268"/>
      </w:tblGrid>
      <w:tr w:rsidR="005004FF" w:rsidRPr="00662FD9" w:rsidTr="005004FF">
        <w:trPr>
          <w:trHeight w:val="485"/>
        </w:trPr>
        <w:tc>
          <w:tcPr>
            <w:tcW w:w="1980" w:type="dxa"/>
            <w:vAlign w:val="center"/>
          </w:tcPr>
          <w:p w:rsidR="005004FF" w:rsidRPr="00662FD9" w:rsidRDefault="005004FF" w:rsidP="00F8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D9">
              <w:rPr>
                <w:rFonts w:ascii="Times New Roman" w:hAnsi="Times New Roman" w:cs="Times New Roman"/>
                <w:sz w:val="20"/>
                <w:szCs w:val="20"/>
              </w:rPr>
              <w:t>Станция, Дорога отправления</w:t>
            </w:r>
          </w:p>
        </w:tc>
        <w:tc>
          <w:tcPr>
            <w:tcW w:w="1672" w:type="dxa"/>
            <w:vAlign w:val="center"/>
          </w:tcPr>
          <w:p w:rsidR="005004FF" w:rsidRPr="00662FD9" w:rsidRDefault="005004FF" w:rsidP="00F8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D9">
              <w:rPr>
                <w:rFonts w:ascii="Times New Roman" w:hAnsi="Times New Roman" w:cs="Times New Roman"/>
                <w:sz w:val="20"/>
                <w:szCs w:val="20"/>
              </w:rPr>
              <w:t>Станция, Дорога назначения</w:t>
            </w:r>
          </w:p>
        </w:tc>
        <w:tc>
          <w:tcPr>
            <w:tcW w:w="1985" w:type="dxa"/>
            <w:vAlign w:val="center"/>
          </w:tcPr>
          <w:p w:rsidR="005004FF" w:rsidRPr="00662FD9" w:rsidRDefault="005004FF" w:rsidP="00F814A3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</w:pPr>
            <w:r w:rsidRPr="00662FD9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  <w:t>Наименование груза</w:t>
            </w:r>
          </w:p>
        </w:tc>
        <w:tc>
          <w:tcPr>
            <w:tcW w:w="1203" w:type="dxa"/>
            <w:vAlign w:val="center"/>
          </w:tcPr>
          <w:p w:rsidR="005004FF" w:rsidRPr="00662FD9" w:rsidRDefault="005004FF" w:rsidP="00F8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D9">
              <w:rPr>
                <w:rFonts w:ascii="Times New Roman" w:hAnsi="Times New Roman" w:cs="Times New Roman"/>
                <w:sz w:val="20"/>
                <w:szCs w:val="20"/>
              </w:rPr>
              <w:t>Загрузка вагона, тн</w:t>
            </w:r>
          </w:p>
        </w:tc>
        <w:tc>
          <w:tcPr>
            <w:tcW w:w="1440" w:type="dxa"/>
            <w:vAlign w:val="center"/>
          </w:tcPr>
          <w:p w:rsidR="005004FF" w:rsidRPr="00662FD9" w:rsidRDefault="005004FF" w:rsidP="00F8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D9">
              <w:rPr>
                <w:rFonts w:ascii="Times New Roman" w:hAnsi="Times New Roman" w:cs="Times New Roman"/>
                <w:sz w:val="20"/>
                <w:szCs w:val="20"/>
              </w:rPr>
              <w:t>Род вагона</w:t>
            </w:r>
          </w:p>
        </w:tc>
        <w:tc>
          <w:tcPr>
            <w:tcW w:w="2268" w:type="dxa"/>
            <w:vAlign w:val="center"/>
          </w:tcPr>
          <w:p w:rsidR="005004FF" w:rsidRPr="00662FD9" w:rsidRDefault="005004FF" w:rsidP="00F8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FD9">
              <w:rPr>
                <w:rFonts w:ascii="Times New Roman" w:hAnsi="Times New Roman" w:cs="Times New Roman"/>
                <w:sz w:val="20"/>
                <w:szCs w:val="20"/>
              </w:rPr>
              <w:t>Ставка Исполнителя, руб./ваг. (с учетом НДС 18%)</w:t>
            </w:r>
            <w:r w:rsidRPr="00662FD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004FF" w:rsidRPr="00662FD9" w:rsidTr="005004FF">
        <w:trPr>
          <w:trHeight w:val="331"/>
        </w:trPr>
        <w:tc>
          <w:tcPr>
            <w:tcW w:w="1980" w:type="dxa"/>
            <w:vAlign w:val="center"/>
          </w:tcPr>
          <w:p w:rsidR="005004FF" w:rsidRPr="00662FD9" w:rsidRDefault="005004FF" w:rsidP="00F814A3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  <w:lang w:val="ru-RU"/>
              </w:rPr>
            </w:pPr>
          </w:p>
          <w:p w:rsidR="00167267" w:rsidRPr="00662FD9" w:rsidRDefault="00167267" w:rsidP="00167267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vAlign w:val="center"/>
          </w:tcPr>
          <w:p w:rsidR="005004FF" w:rsidRPr="00662FD9" w:rsidRDefault="005004FF" w:rsidP="00F8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5004FF" w:rsidRPr="00662FD9" w:rsidRDefault="005004FF" w:rsidP="00F8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004FF" w:rsidRPr="00662FD9" w:rsidRDefault="005004FF" w:rsidP="00F8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5004FF" w:rsidRPr="00662FD9" w:rsidRDefault="005004FF" w:rsidP="00F81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5004FF" w:rsidRPr="00662FD9" w:rsidRDefault="005004FF" w:rsidP="00F81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004FF" w:rsidRPr="00662FD9" w:rsidRDefault="005004FF" w:rsidP="00C070E0">
      <w:pPr>
        <w:pStyle w:val="a3"/>
        <w:numPr>
          <w:ilvl w:val="1"/>
          <w:numId w:val="3"/>
        </w:numPr>
      </w:pPr>
      <w:r w:rsidRPr="00662FD9">
        <w:t>Указанная ставка действительна на период с ______20__ г. по _____20___ г.</w:t>
      </w:r>
    </w:p>
    <w:p w:rsidR="005004FF" w:rsidRPr="00662FD9" w:rsidRDefault="005004FF" w:rsidP="00B42B41">
      <w:pPr>
        <w:pStyle w:val="a3"/>
        <w:numPr>
          <w:ilvl w:val="0"/>
          <w:numId w:val="3"/>
        </w:numPr>
      </w:pPr>
      <w:r w:rsidRPr="00662FD9">
        <w:t xml:space="preserve">Ставка </w:t>
      </w:r>
      <w:r w:rsidR="0030168B" w:rsidRPr="00662FD9">
        <w:t xml:space="preserve">Экспедитора </w:t>
      </w:r>
      <w:r w:rsidRPr="00662FD9">
        <w:t xml:space="preserve"> не включает в себя оплату провозных платежей за груженый рейс и дополнительные расходы, связан</w:t>
      </w:r>
      <w:r w:rsidR="00F87A5E" w:rsidRPr="00662FD9">
        <w:t>ные с отправкой груженого рейса.</w:t>
      </w:r>
      <w:r w:rsidR="00B8695F" w:rsidRPr="00662FD9">
        <w:t xml:space="preserve"> Ставка в обязательном порядке включает в себя НДС 18%.</w:t>
      </w:r>
    </w:p>
    <w:p w:rsidR="00F87A5E" w:rsidRPr="00662FD9" w:rsidRDefault="00F87A5E" w:rsidP="00B42B41">
      <w:pPr>
        <w:pStyle w:val="a3"/>
        <w:numPr>
          <w:ilvl w:val="0"/>
          <w:numId w:val="3"/>
        </w:numPr>
      </w:pPr>
      <w:r w:rsidRPr="00662FD9">
        <w:t>Все понесенные экспедитором расходы, в ходе выполнения поручения клиента, являются расходами экспедитора, включены в стоимость услуги и</w:t>
      </w:r>
      <w:r w:rsidR="00B8695F" w:rsidRPr="00662FD9">
        <w:t xml:space="preserve"> на клиента не перевыставляются, за исключением дополнительных расходов, которые возникли по вине Клиента.</w:t>
      </w:r>
    </w:p>
    <w:p w:rsidR="002E73BC" w:rsidRPr="00232809" w:rsidRDefault="00936F9A" w:rsidP="00B42B41">
      <w:pPr>
        <w:pStyle w:val="a3"/>
        <w:numPr>
          <w:ilvl w:val="0"/>
          <w:numId w:val="3"/>
        </w:numPr>
      </w:pPr>
      <w:r w:rsidRPr="00232809">
        <w:t>Дат</w:t>
      </w:r>
      <w:r w:rsidR="000C4FE6" w:rsidRPr="00232809">
        <w:t>ой</w:t>
      </w:r>
      <w:r w:rsidRPr="00232809">
        <w:t xml:space="preserve"> окончания </w:t>
      </w:r>
      <w:r w:rsidR="000C4FE6" w:rsidRPr="00232809">
        <w:t xml:space="preserve">оказания </w:t>
      </w:r>
      <w:r w:rsidRPr="00232809">
        <w:t xml:space="preserve">услуги является дата получения груза </w:t>
      </w:r>
      <w:r w:rsidR="00135D7B" w:rsidRPr="00232809">
        <w:t>грузополучателем</w:t>
      </w:r>
      <w:r w:rsidRPr="00232809">
        <w:t>.</w:t>
      </w:r>
      <w:r w:rsidR="00B8695F" w:rsidRPr="00232809">
        <w:t xml:space="preserve"> </w:t>
      </w:r>
      <w:r w:rsidR="002E73BC" w:rsidRPr="00232809">
        <w:t xml:space="preserve">Подтверждением </w:t>
      </w:r>
      <w:r w:rsidR="000C4FE6" w:rsidRPr="00232809">
        <w:t xml:space="preserve"> момента окончания оказания </w:t>
      </w:r>
      <w:r w:rsidR="002E73BC" w:rsidRPr="00232809">
        <w:t xml:space="preserve">услуг является подписанный </w:t>
      </w:r>
      <w:r w:rsidR="000C4FE6" w:rsidRPr="00232809">
        <w:t xml:space="preserve">грузополучателем, указанным в заявке, </w:t>
      </w:r>
      <w:proofErr w:type="gramStart"/>
      <w:r w:rsidR="002E73BC" w:rsidRPr="00232809">
        <w:t>документ (ж</w:t>
      </w:r>
      <w:proofErr w:type="gramEnd"/>
      <w:r w:rsidR="002E73BC" w:rsidRPr="00232809">
        <w:t>/д накладная, транспортная накладная, СГН</w:t>
      </w:r>
      <w:r w:rsidR="006A7F22" w:rsidRPr="00232809">
        <w:t>, иной документ</w:t>
      </w:r>
      <w:r w:rsidR="002E73BC" w:rsidRPr="00232809">
        <w:t>) в зависимости от вида перевозки.</w:t>
      </w:r>
    </w:p>
    <w:p w:rsidR="0072716F" w:rsidRPr="00232809" w:rsidRDefault="00936F9A" w:rsidP="00B42B41">
      <w:pPr>
        <w:pStyle w:val="a3"/>
        <w:numPr>
          <w:ilvl w:val="0"/>
          <w:numId w:val="3"/>
        </w:numPr>
      </w:pPr>
      <w:r w:rsidRPr="00232809">
        <w:t xml:space="preserve">Экспедитор обязуется предоставить акт </w:t>
      </w:r>
      <w:r w:rsidR="000C4FE6" w:rsidRPr="00232809">
        <w:t>об оказанных услугах</w:t>
      </w:r>
      <w:r w:rsidR="00662FD9" w:rsidRPr="00232809">
        <w:t>, счет-фактуру</w:t>
      </w:r>
      <w:proofErr w:type="gramStart"/>
      <w:ins w:id="1" w:author="Лоншакова Анна Александровна" w:date="2014-10-17T15:15:00Z">
        <w:r w:rsidR="000C4FE6" w:rsidRPr="00232809">
          <w:t>,</w:t>
        </w:r>
      </w:ins>
      <w:r w:rsidRPr="00232809">
        <w:t>д</w:t>
      </w:r>
      <w:proofErr w:type="gramEnd"/>
      <w:r w:rsidRPr="00232809">
        <w:t xml:space="preserve">атированные датой получения груза </w:t>
      </w:r>
      <w:r w:rsidR="00501AAB" w:rsidRPr="00232809">
        <w:t>грузополучателем</w:t>
      </w:r>
      <w:r w:rsidR="000C4FE6" w:rsidRPr="00232809">
        <w:t>, указанным в заявке</w:t>
      </w:r>
      <w:r w:rsidRPr="00232809">
        <w:t>.</w:t>
      </w:r>
      <w:r w:rsidR="00662FD9" w:rsidRPr="00232809">
        <w:t xml:space="preserve"> </w:t>
      </w:r>
      <w:r w:rsidR="0072716F" w:rsidRPr="00232809">
        <w:t xml:space="preserve">Акт и счет/фактура предоставляется клиенту в виде эл. копий на адрес эл. почты _____________ в течение 10-ти дней с момента оказания услуги. </w:t>
      </w:r>
    </w:p>
    <w:p w:rsidR="00682E37" w:rsidRPr="00232809" w:rsidRDefault="00682E37" w:rsidP="00B42B4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232809">
        <w:rPr>
          <w:rFonts w:ascii="Times New Roman" w:hAnsi="Times New Roman"/>
          <w:sz w:val="20"/>
          <w:szCs w:val="20"/>
        </w:rPr>
        <w:t xml:space="preserve">Клиент обязуется согласовать или представить свои мотивированные </w:t>
      </w:r>
      <w:r w:rsidR="00AC53A2" w:rsidRPr="00232809">
        <w:rPr>
          <w:rFonts w:ascii="Times New Roman" w:hAnsi="Times New Roman"/>
          <w:sz w:val="20"/>
          <w:szCs w:val="20"/>
        </w:rPr>
        <w:t>возражения по акту</w:t>
      </w:r>
      <w:r w:rsidR="00D60753" w:rsidRPr="00232809">
        <w:rPr>
          <w:rFonts w:ascii="Times New Roman" w:hAnsi="Times New Roman"/>
          <w:sz w:val="20"/>
          <w:szCs w:val="20"/>
        </w:rPr>
        <w:t xml:space="preserve"> </w:t>
      </w:r>
      <w:r w:rsidRPr="00232809">
        <w:rPr>
          <w:rFonts w:ascii="Times New Roman" w:hAnsi="Times New Roman"/>
          <w:sz w:val="20"/>
          <w:szCs w:val="20"/>
        </w:rPr>
        <w:t>в письменном виде на адрес эл.</w:t>
      </w:r>
      <w:r w:rsidR="00F7378C" w:rsidRPr="00232809">
        <w:rPr>
          <w:rFonts w:ascii="Times New Roman" w:hAnsi="Times New Roman"/>
          <w:sz w:val="20"/>
          <w:szCs w:val="20"/>
        </w:rPr>
        <w:t xml:space="preserve"> </w:t>
      </w:r>
      <w:r w:rsidRPr="00232809">
        <w:rPr>
          <w:rFonts w:ascii="Times New Roman" w:hAnsi="Times New Roman"/>
          <w:sz w:val="20"/>
          <w:szCs w:val="20"/>
        </w:rPr>
        <w:t>почты ____________ в течение 5</w:t>
      </w:r>
      <w:r w:rsidR="00F7378C" w:rsidRPr="00232809">
        <w:rPr>
          <w:rFonts w:ascii="Times New Roman" w:hAnsi="Times New Roman"/>
          <w:sz w:val="20"/>
          <w:szCs w:val="20"/>
        </w:rPr>
        <w:t>-</w:t>
      </w:r>
      <w:r w:rsidRPr="00232809">
        <w:rPr>
          <w:rFonts w:ascii="Times New Roman" w:hAnsi="Times New Roman"/>
          <w:sz w:val="20"/>
          <w:szCs w:val="20"/>
        </w:rPr>
        <w:t>ти дней с момента получения эл.</w:t>
      </w:r>
      <w:r w:rsidR="00F7378C" w:rsidRPr="00232809">
        <w:rPr>
          <w:rFonts w:ascii="Times New Roman" w:hAnsi="Times New Roman"/>
          <w:sz w:val="20"/>
          <w:szCs w:val="20"/>
        </w:rPr>
        <w:t xml:space="preserve"> </w:t>
      </w:r>
      <w:r w:rsidRPr="00232809">
        <w:rPr>
          <w:rFonts w:ascii="Times New Roman" w:hAnsi="Times New Roman"/>
          <w:sz w:val="20"/>
          <w:szCs w:val="20"/>
        </w:rPr>
        <w:t>копии акта</w:t>
      </w:r>
      <w:r w:rsidR="00FF1D61" w:rsidRPr="00232809">
        <w:rPr>
          <w:rFonts w:ascii="Times New Roman" w:hAnsi="Times New Roman"/>
          <w:sz w:val="20"/>
          <w:szCs w:val="20"/>
        </w:rPr>
        <w:t xml:space="preserve"> </w:t>
      </w:r>
    </w:p>
    <w:p w:rsidR="002F777A" w:rsidRPr="00232809" w:rsidRDefault="003755D3" w:rsidP="00B42B4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232809">
        <w:rPr>
          <w:rFonts w:ascii="Times New Roman" w:hAnsi="Times New Roman"/>
          <w:sz w:val="20"/>
          <w:szCs w:val="20"/>
        </w:rPr>
        <w:t>Оригиналы документов передаются клиенту в течение 10</w:t>
      </w:r>
      <w:r w:rsidR="00263628" w:rsidRPr="00232809">
        <w:rPr>
          <w:rFonts w:ascii="Times New Roman" w:hAnsi="Times New Roman"/>
          <w:sz w:val="20"/>
          <w:szCs w:val="20"/>
        </w:rPr>
        <w:t>-</w:t>
      </w:r>
      <w:r w:rsidRPr="00232809">
        <w:rPr>
          <w:rFonts w:ascii="Times New Roman" w:hAnsi="Times New Roman"/>
          <w:sz w:val="20"/>
          <w:szCs w:val="20"/>
        </w:rPr>
        <w:t>ти дней с момента предоставления копий, в случае, если клиентом в установленный ср</w:t>
      </w:r>
      <w:r w:rsidR="004A29E7" w:rsidRPr="00232809">
        <w:rPr>
          <w:rFonts w:ascii="Times New Roman" w:hAnsi="Times New Roman"/>
          <w:sz w:val="20"/>
          <w:szCs w:val="20"/>
        </w:rPr>
        <w:t xml:space="preserve">ок не предоставлен </w:t>
      </w:r>
      <w:r w:rsidRPr="00232809">
        <w:rPr>
          <w:rFonts w:ascii="Times New Roman" w:hAnsi="Times New Roman"/>
          <w:sz w:val="20"/>
          <w:szCs w:val="20"/>
        </w:rPr>
        <w:t>мотивированный  письм</w:t>
      </w:r>
      <w:r w:rsidR="004A29E7" w:rsidRPr="00232809">
        <w:rPr>
          <w:rFonts w:ascii="Times New Roman" w:hAnsi="Times New Roman"/>
          <w:sz w:val="20"/>
          <w:szCs w:val="20"/>
        </w:rPr>
        <w:t>енный отказ, следующим образом:</w:t>
      </w:r>
      <w:r w:rsidR="006A7F22" w:rsidRPr="00232809">
        <w:rPr>
          <w:rFonts w:ascii="Times New Roman" w:hAnsi="Times New Roman"/>
          <w:sz w:val="20"/>
          <w:szCs w:val="20"/>
        </w:rPr>
        <w:t xml:space="preserve"> </w:t>
      </w:r>
      <w:r w:rsidR="00F71CAF" w:rsidRPr="00232809">
        <w:rPr>
          <w:rFonts w:ascii="Times New Roman" w:hAnsi="Times New Roman"/>
          <w:sz w:val="20"/>
          <w:szCs w:val="20"/>
        </w:rPr>
        <w:t>_________________________________________(нарочно / почтовым отправлением по адресу _____________________ / с курьером, указать конкретный способ передачи оригиналов).</w:t>
      </w:r>
      <w:r w:rsidR="002F777A" w:rsidRPr="00232809">
        <w:rPr>
          <w:rFonts w:ascii="Times New Roman" w:hAnsi="Times New Roman"/>
          <w:sz w:val="20"/>
          <w:szCs w:val="20"/>
        </w:rPr>
        <w:t xml:space="preserve"> </w:t>
      </w:r>
    </w:p>
    <w:p w:rsidR="00C11ADA" w:rsidRPr="00232809" w:rsidRDefault="00C11ADA" w:rsidP="00B42B41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232809">
        <w:rPr>
          <w:rFonts w:ascii="Times New Roman" w:hAnsi="Times New Roman"/>
          <w:sz w:val="20"/>
          <w:szCs w:val="20"/>
        </w:rPr>
        <w:t>Клиент обязуется подписать и вернуть 1 экземпляр оригинала</w:t>
      </w:r>
      <w:r w:rsidR="002F777A" w:rsidRPr="00232809">
        <w:rPr>
          <w:rFonts w:ascii="Times New Roman" w:hAnsi="Times New Roman"/>
          <w:sz w:val="20"/>
          <w:szCs w:val="20"/>
        </w:rPr>
        <w:t>,</w:t>
      </w:r>
      <w:r w:rsidRPr="00232809">
        <w:rPr>
          <w:rFonts w:ascii="Times New Roman" w:hAnsi="Times New Roman"/>
          <w:sz w:val="20"/>
          <w:szCs w:val="20"/>
        </w:rPr>
        <w:t xml:space="preserve"> согласованного с обеих сторон акта</w:t>
      </w:r>
      <w:r w:rsidR="002F777A" w:rsidRPr="00232809">
        <w:rPr>
          <w:rFonts w:ascii="Times New Roman" w:hAnsi="Times New Roman"/>
          <w:sz w:val="20"/>
          <w:szCs w:val="20"/>
        </w:rPr>
        <w:t>,</w:t>
      </w:r>
      <w:r w:rsidRPr="00232809">
        <w:rPr>
          <w:rFonts w:ascii="Times New Roman" w:hAnsi="Times New Roman"/>
          <w:sz w:val="20"/>
          <w:szCs w:val="20"/>
        </w:rPr>
        <w:t xml:space="preserve"> в адрес экспедитора не позднее 30-ти дней с момента его получения и согласования следующим способом</w:t>
      </w:r>
      <w:r w:rsidR="00F71CAF" w:rsidRPr="00232809">
        <w:rPr>
          <w:rFonts w:ascii="Times New Roman" w:hAnsi="Times New Roman"/>
          <w:sz w:val="20"/>
          <w:szCs w:val="20"/>
        </w:rPr>
        <w:t>______________________(указать конкретный способ передачи оригинала подписанного акта)</w:t>
      </w:r>
    </w:p>
    <w:p w:rsidR="00E54B82" w:rsidRPr="00662FD9" w:rsidRDefault="00E54B82" w:rsidP="00B42B41">
      <w:pPr>
        <w:pStyle w:val="a5"/>
        <w:numPr>
          <w:ilvl w:val="0"/>
          <w:numId w:val="3"/>
        </w:numPr>
        <w:jc w:val="both"/>
        <w:rPr>
          <w:rFonts w:ascii="Times New Roman" w:hAnsi="Times New Roman"/>
          <w:color w:val="1F497D"/>
          <w:sz w:val="20"/>
          <w:szCs w:val="20"/>
        </w:rPr>
      </w:pPr>
      <w:r w:rsidRPr="00232809">
        <w:rPr>
          <w:rFonts w:ascii="Times New Roman" w:hAnsi="Times New Roman"/>
          <w:sz w:val="20"/>
          <w:szCs w:val="20"/>
        </w:rPr>
        <w:t>В</w:t>
      </w:r>
      <w:r w:rsidR="00B576C4" w:rsidRPr="00232809">
        <w:rPr>
          <w:rFonts w:ascii="Times New Roman" w:hAnsi="Times New Roman"/>
          <w:sz w:val="20"/>
          <w:szCs w:val="20"/>
        </w:rPr>
        <w:t xml:space="preserve"> случае</w:t>
      </w:r>
      <w:proofErr w:type="gramStart"/>
      <w:r w:rsidR="00B576C4" w:rsidRPr="00232809">
        <w:rPr>
          <w:rFonts w:ascii="Times New Roman" w:hAnsi="Times New Roman"/>
          <w:sz w:val="20"/>
          <w:szCs w:val="20"/>
        </w:rPr>
        <w:t>,</w:t>
      </w:r>
      <w:proofErr w:type="gramEnd"/>
      <w:r w:rsidR="00B576C4" w:rsidRPr="00232809">
        <w:rPr>
          <w:rFonts w:ascii="Times New Roman" w:hAnsi="Times New Roman"/>
          <w:sz w:val="20"/>
          <w:szCs w:val="20"/>
        </w:rPr>
        <w:t xml:space="preserve"> </w:t>
      </w:r>
      <w:r w:rsidRPr="00232809">
        <w:rPr>
          <w:rFonts w:ascii="Times New Roman" w:hAnsi="Times New Roman"/>
          <w:sz w:val="20"/>
          <w:szCs w:val="20"/>
        </w:rPr>
        <w:t>если клиентом в установленные настоящим протоколом сроки не представлено письменных</w:t>
      </w:r>
      <w:r w:rsidRPr="00662FD9">
        <w:rPr>
          <w:rFonts w:ascii="Times New Roman" w:hAnsi="Times New Roman"/>
          <w:sz w:val="20"/>
          <w:szCs w:val="20"/>
        </w:rPr>
        <w:t xml:space="preserve"> возражений по акту, а также в установленный настоящим протоколом срок не передан 1 подписанный экземпляр оригинала акта, услуги экспедитора считаются принятыми клиентом и подлежат безусловному отражению в учете сторон и оплате клиентом.</w:t>
      </w:r>
    </w:p>
    <w:p w:rsidR="00D54945" w:rsidRPr="00662FD9" w:rsidRDefault="005004FF" w:rsidP="00B42B41">
      <w:pPr>
        <w:pStyle w:val="a3"/>
        <w:numPr>
          <w:ilvl w:val="0"/>
          <w:numId w:val="3"/>
        </w:numPr>
      </w:pPr>
      <w:r w:rsidRPr="00662FD9">
        <w:t>Положения настоящего Протокола являются приоритетными перед положениями Договора. Во всем остальном, что не предусмотрено настоящим протокол</w:t>
      </w:r>
      <w:r w:rsidR="00D54945" w:rsidRPr="00662FD9">
        <w:t>ом, действуют условия Договора.</w:t>
      </w:r>
    </w:p>
    <w:p w:rsidR="005004FF" w:rsidRPr="00662FD9" w:rsidRDefault="005004FF" w:rsidP="00B42B41">
      <w:pPr>
        <w:pStyle w:val="a3"/>
        <w:numPr>
          <w:ilvl w:val="0"/>
          <w:numId w:val="3"/>
        </w:numPr>
      </w:pPr>
      <w:r w:rsidRPr="00662FD9">
        <w:t>Настоящий Протокол составлен в двух экземплярах, имеющих одинаковую юридическую силу, по одному для каждой из сторон, и является неотъемлемой частью Договора.</w:t>
      </w:r>
    </w:p>
    <w:p w:rsidR="005004FF" w:rsidRPr="00662FD9" w:rsidRDefault="005004FF" w:rsidP="005004FF">
      <w:pPr>
        <w:pStyle w:val="a3"/>
        <w:tabs>
          <w:tab w:val="num" w:pos="720"/>
        </w:tabs>
        <w:ind w:firstLine="539"/>
      </w:pPr>
    </w:p>
    <w:p w:rsidR="005004FF" w:rsidRPr="00662FD9" w:rsidRDefault="005004FF" w:rsidP="005004FF">
      <w:pPr>
        <w:pStyle w:val="a3"/>
        <w:tabs>
          <w:tab w:val="num" w:pos="720"/>
        </w:tabs>
        <w:ind w:firstLine="539"/>
      </w:pPr>
    </w:p>
    <w:p w:rsidR="005004FF" w:rsidRPr="00662FD9" w:rsidRDefault="005004FF" w:rsidP="005004FF">
      <w:pPr>
        <w:pStyle w:val="a3"/>
        <w:tabs>
          <w:tab w:val="num" w:pos="720"/>
        </w:tabs>
        <w:ind w:firstLine="539"/>
      </w:pPr>
    </w:p>
    <w:p w:rsidR="005004FF" w:rsidRPr="00662FD9" w:rsidRDefault="0030168B" w:rsidP="005004F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62FD9">
        <w:rPr>
          <w:rFonts w:ascii="Times New Roman" w:hAnsi="Times New Roman" w:cs="Times New Roman"/>
          <w:b/>
          <w:bCs/>
          <w:sz w:val="20"/>
          <w:szCs w:val="20"/>
        </w:rPr>
        <w:t>Экспедитор</w:t>
      </w:r>
      <w:r w:rsidR="005004FF" w:rsidRPr="00662FD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004FF" w:rsidRPr="00662FD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004FF" w:rsidRPr="00662FD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004FF" w:rsidRPr="00662FD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004FF" w:rsidRPr="00662FD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5004FF" w:rsidRPr="00662FD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62FD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62FD9">
        <w:rPr>
          <w:rFonts w:ascii="Times New Roman" w:hAnsi="Times New Roman" w:cs="Times New Roman"/>
          <w:b/>
          <w:bCs/>
          <w:sz w:val="20"/>
          <w:szCs w:val="20"/>
        </w:rPr>
        <w:tab/>
        <w:t>Клиент</w:t>
      </w:r>
    </w:p>
    <w:p w:rsidR="005004FF" w:rsidRPr="00662FD9" w:rsidRDefault="005004FF" w:rsidP="005004F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5004FF" w:rsidRPr="00662FD9" w:rsidRDefault="005004FF" w:rsidP="005004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62FD9">
        <w:rPr>
          <w:rFonts w:ascii="Times New Roman" w:hAnsi="Times New Roman" w:cs="Times New Roman"/>
          <w:b/>
          <w:bCs/>
          <w:sz w:val="20"/>
          <w:szCs w:val="20"/>
        </w:rPr>
        <w:t>_______________/</w:t>
      </w:r>
      <w:r w:rsidR="00AC0A23">
        <w:rPr>
          <w:rFonts w:ascii="Times New Roman" w:hAnsi="Times New Roman" w:cs="Times New Roman"/>
          <w:b/>
          <w:bCs/>
          <w:sz w:val="20"/>
          <w:szCs w:val="20"/>
        </w:rPr>
        <w:t>Ляпунов А.В.</w:t>
      </w:r>
      <w:r w:rsidRPr="00662FD9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Pr="00662FD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62FD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62FD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62FD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93237F">
        <w:rPr>
          <w:rFonts w:ascii="Times New Roman" w:hAnsi="Times New Roman" w:cs="Times New Roman"/>
          <w:b/>
          <w:bCs/>
          <w:sz w:val="20"/>
          <w:szCs w:val="20"/>
        </w:rPr>
        <w:t xml:space="preserve">                </w:t>
      </w:r>
      <w:r w:rsidRPr="00662FD9">
        <w:rPr>
          <w:rFonts w:ascii="Times New Roman" w:hAnsi="Times New Roman" w:cs="Times New Roman"/>
          <w:b/>
          <w:bCs/>
          <w:sz w:val="20"/>
          <w:szCs w:val="20"/>
        </w:rPr>
        <w:tab/>
        <w:t>_____________/____________/</w:t>
      </w:r>
    </w:p>
    <w:p w:rsidR="005004FF" w:rsidRPr="00662FD9" w:rsidRDefault="005004FF" w:rsidP="005004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62FD9">
        <w:rPr>
          <w:rFonts w:ascii="Times New Roman" w:hAnsi="Times New Roman" w:cs="Times New Roman"/>
          <w:b/>
          <w:bCs/>
          <w:sz w:val="20"/>
          <w:szCs w:val="20"/>
        </w:rPr>
        <w:t>м.п.</w:t>
      </w:r>
      <w:r w:rsidRPr="00662FD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62FD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62FD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62FD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62FD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62FD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62FD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62FD9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662FD9">
        <w:rPr>
          <w:rFonts w:ascii="Times New Roman" w:hAnsi="Times New Roman" w:cs="Times New Roman"/>
          <w:b/>
          <w:bCs/>
          <w:sz w:val="20"/>
          <w:szCs w:val="20"/>
        </w:rPr>
        <w:tab/>
        <w:t>м.п.</w:t>
      </w:r>
    </w:p>
    <w:p w:rsidR="00596E68" w:rsidRDefault="00596E68"/>
    <w:sectPr w:rsidR="00596E68" w:rsidSect="00662FD9">
      <w:pgSz w:w="11906" w:h="16838"/>
      <w:pgMar w:top="28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F5B04"/>
    <w:multiLevelType w:val="hybridMultilevel"/>
    <w:tmpl w:val="E68C19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C01C0"/>
    <w:multiLevelType w:val="hybridMultilevel"/>
    <w:tmpl w:val="A4780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44C19"/>
    <w:multiLevelType w:val="hybridMultilevel"/>
    <w:tmpl w:val="2EF276AA"/>
    <w:lvl w:ilvl="0" w:tplc="DE7CE78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5F7D"/>
    <w:rsid w:val="000704C0"/>
    <w:rsid w:val="000A5F7D"/>
    <w:rsid w:val="000C4FE6"/>
    <w:rsid w:val="00135D7B"/>
    <w:rsid w:val="00167267"/>
    <w:rsid w:val="00232809"/>
    <w:rsid w:val="00263628"/>
    <w:rsid w:val="002E73BC"/>
    <w:rsid w:val="002F43E7"/>
    <w:rsid w:val="002F699C"/>
    <w:rsid w:val="002F777A"/>
    <w:rsid w:val="0030168B"/>
    <w:rsid w:val="003755D3"/>
    <w:rsid w:val="003D3888"/>
    <w:rsid w:val="004A1A67"/>
    <w:rsid w:val="004A29E7"/>
    <w:rsid w:val="005004FF"/>
    <w:rsid w:val="00501AAB"/>
    <w:rsid w:val="00596E68"/>
    <w:rsid w:val="005E2373"/>
    <w:rsid w:val="00661D19"/>
    <w:rsid w:val="00662FD9"/>
    <w:rsid w:val="00682E37"/>
    <w:rsid w:val="006A7F22"/>
    <w:rsid w:val="006D46E3"/>
    <w:rsid w:val="0072716F"/>
    <w:rsid w:val="0093237F"/>
    <w:rsid w:val="00936F9A"/>
    <w:rsid w:val="00995EAB"/>
    <w:rsid w:val="00A114A8"/>
    <w:rsid w:val="00A11D55"/>
    <w:rsid w:val="00AC0A23"/>
    <w:rsid w:val="00AC53A2"/>
    <w:rsid w:val="00B42B41"/>
    <w:rsid w:val="00B576C4"/>
    <w:rsid w:val="00B8695F"/>
    <w:rsid w:val="00C070E0"/>
    <w:rsid w:val="00C11ADA"/>
    <w:rsid w:val="00C11C2E"/>
    <w:rsid w:val="00C3176F"/>
    <w:rsid w:val="00CD0C5C"/>
    <w:rsid w:val="00D54945"/>
    <w:rsid w:val="00D60753"/>
    <w:rsid w:val="00E54B82"/>
    <w:rsid w:val="00F71CAF"/>
    <w:rsid w:val="00F7378C"/>
    <w:rsid w:val="00F87A5E"/>
    <w:rsid w:val="00FD21F7"/>
    <w:rsid w:val="00F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FF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004FF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004FF"/>
    <w:rPr>
      <w:rFonts w:ascii="Arial" w:eastAsia="Times New Roman" w:hAnsi="Arial" w:cs="Times New Roman"/>
      <w:b/>
      <w:bCs/>
      <w:i/>
      <w:iCs/>
      <w:sz w:val="28"/>
      <w:szCs w:val="28"/>
      <w:lang w:val="en-GB"/>
    </w:rPr>
  </w:style>
  <w:style w:type="paragraph" w:styleId="a3">
    <w:name w:val="Body Text Indent"/>
    <w:basedOn w:val="a"/>
    <w:link w:val="a4"/>
    <w:uiPriority w:val="99"/>
    <w:rsid w:val="005004FF"/>
    <w:pPr>
      <w:spacing w:after="0" w:line="240" w:lineRule="auto"/>
      <w:ind w:firstLine="72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5004F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2716F"/>
    <w:pPr>
      <w:spacing w:after="0" w:line="240" w:lineRule="auto"/>
      <w:ind w:left="720"/>
    </w:pPr>
    <w:rPr>
      <w:rFonts w:eastAsiaTheme="minorHAnsi" w:cs="Times New Roman"/>
      <w:lang w:eastAsia="en-US"/>
    </w:rPr>
  </w:style>
  <w:style w:type="character" w:styleId="a6">
    <w:name w:val="annotation reference"/>
    <w:basedOn w:val="a0"/>
    <w:uiPriority w:val="99"/>
    <w:semiHidden/>
    <w:unhideWhenUsed/>
    <w:rsid w:val="000C4F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4F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4FE6"/>
    <w:rPr>
      <w:rFonts w:ascii="Calibri" w:eastAsia="Times New Roman" w:hAnsi="Calibri" w:cs="Calibri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4F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4FE6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4F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FF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004FF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004FF"/>
    <w:rPr>
      <w:rFonts w:ascii="Arial" w:eastAsia="Times New Roman" w:hAnsi="Arial" w:cs="Times New Roman"/>
      <w:b/>
      <w:bCs/>
      <w:i/>
      <w:iCs/>
      <w:sz w:val="28"/>
      <w:szCs w:val="28"/>
      <w:lang w:val="en-GB" w:eastAsia="x-none"/>
    </w:rPr>
  </w:style>
  <w:style w:type="paragraph" w:styleId="a3">
    <w:name w:val="Body Text Indent"/>
    <w:basedOn w:val="a"/>
    <w:link w:val="a4"/>
    <w:uiPriority w:val="99"/>
    <w:rsid w:val="005004FF"/>
    <w:pPr>
      <w:spacing w:after="0" w:line="240" w:lineRule="auto"/>
      <w:ind w:firstLine="720"/>
      <w:jc w:val="both"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5004F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72716F"/>
    <w:pPr>
      <w:spacing w:after="0" w:line="240" w:lineRule="auto"/>
      <w:ind w:left="720"/>
    </w:pPr>
    <w:rPr>
      <w:rFonts w:eastAsiaTheme="minorHAnsi" w:cs="Times New Roman"/>
      <w:lang w:eastAsia="en-US"/>
    </w:rPr>
  </w:style>
  <w:style w:type="character" w:styleId="a6">
    <w:name w:val="annotation reference"/>
    <w:basedOn w:val="a0"/>
    <w:uiPriority w:val="99"/>
    <w:semiHidden/>
    <w:unhideWhenUsed/>
    <w:rsid w:val="000C4FE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4FE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4FE6"/>
    <w:rPr>
      <w:rFonts w:ascii="Calibri" w:eastAsia="Times New Roman" w:hAnsi="Calibri" w:cs="Calibri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4FE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4FE6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4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4F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Смирный Виталий Анатольевич</dc:creator>
  <cp:lastModifiedBy>Андреянец Евгения Валерьевна</cp:lastModifiedBy>
  <cp:revision>7</cp:revision>
  <dcterms:created xsi:type="dcterms:W3CDTF">2014-10-17T04:40:00Z</dcterms:created>
  <dcterms:modified xsi:type="dcterms:W3CDTF">2015-11-17T07:40:00Z</dcterms:modified>
</cp:coreProperties>
</file>